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5DAF8" w14:textId="77777777" w:rsidR="000A585A" w:rsidRPr="000A585A" w:rsidRDefault="000A585A" w:rsidP="00A67299">
      <w:pPr>
        <w:ind w:left="2160" w:firstLine="720"/>
        <w:rPr>
          <w:b/>
          <w:sz w:val="32"/>
          <w:szCs w:val="32"/>
          <w:u w:val="single"/>
        </w:rPr>
      </w:pPr>
      <w:bookmarkStart w:id="0" w:name="_GoBack"/>
      <w:bookmarkEnd w:id="0"/>
      <w:r w:rsidRPr="000A585A">
        <w:rPr>
          <w:b/>
          <w:sz w:val="32"/>
          <w:szCs w:val="32"/>
          <w:u w:val="single"/>
        </w:rPr>
        <w:t xml:space="preserve">GW </w:t>
      </w:r>
      <w:r w:rsidR="00053EAE" w:rsidRPr="000A585A">
        <w:rPr>
          <w:b/>
          <w:sz w:val="32"/>
          <w:szCs w:val="32"/>
          <w:u w:val="single"/>
        </w:rPr>
        <w:t xml:space="preserve">Status epilepticus protocol </w:t>
      </w:r>
    </w:p>
    <w:p w14:paraId="6B6E24D9" w14:textId="77777777" w:rsidR="00053EAE" w:rsidRPr="000A585A" w:rsidRDefault="00053EAE">
      <w:pPr>
        <w:rPr>
          <w:b/>
        </w:rPr>
      </w:pPr>
      <w:r w:rsidRPr="000A585A">
        <w:rPr>
          <w:b/>
        </w:rPr>
        <w:t xml:space="preserve">Applies to: </w:t>
      </w:r>
    </w:p>
    <w:p w14:paraId="7B8880FB" w14:textId="77777777" w:rsidR="00053EAE" w:rsidRPr="00053EAE" w:rsidRDefault="00053EAE" w:rsidP="00053EAE">
      <w:r w:rsidRPr="00053EAE">
        <w:t>Any adult patient (&gt;40 kg) with:</w:t>
      </w:r>
    </w:p>
    <w:p w14:paraId="3EC9099B" w14:textId="77777777" w:rsidR="00053EAE" w:rsidRPr="00053EAE" w:rsidRDefault="00053EAE" w:rsidP="009D6441">
      <w:r w:rsidRPr="00053EAE">
        <w:t xml:space="preserve">Generalized tonic clonic </w:t>
      </w:r>
      <w:del w:id="1" w:author="Mohamed Koubeissi" w:date="2016-06-13T16:16:00Z">
        <w:r w:rsidRPr="00053EAE" w:rsidDel="007A77AB">
          <w:delText xml:space="preserve">or tonic clonic </w:delText>
        </w:r>
      </w:del>
      <w:r w:rsidRPr="00053EAE">
        <w:t xml:space="preserve">seizures or focal seizures with </w:t>
      </w:r>
      <w:del w:id="2" w:author="Mohamed Koubeissi" w:date="2016-06-13T16:16:00Z">
        <w:r w:rsidRPr="00053EAE" w:rsidDel="007A77AB">
          <w:delText xml:space="preserve">decreased level of arousal </w:delText>
        </w:r>
      </w:del>
      <w:ins w:id="3" w:author="Mohamed Koubeissi" w:date="2016-06-13T16:16:00Z">
        <w:r w:rsidR="007A77AB">
          <w:t xml:space="preserve">altered awareness </w:t>
        </w:r>
      </w:ins>
      <w:del w:id="4" w:author="Mohamed Koubeissi" w:date="2016-06-13T16:17:00Z">
        <w:r w:rsidRPr="00053EAE" w:rsidDel="007A77AB">
          <w:delText xml:space="preserve">compromising VS </w:delText>
        </w:r>
      </w:del>
      <w:r w:rsidRPr="00053EAE">
        <w:t>and at least one of following:</w:t>
      </w:r>
    </w:p>
    <w:p w14:paraId="418252DB" w14:textId="77777777" w:rsidR="00053EAE" w:rsidRPr="00053EAE" w:rsidRDefault="00053EAE" w:rsidP="009D6441">
      <w:pPr>
        <w:pStyle w:val="ListParagraph"/>
        <w:numPr>
          <w:ilvl w:val="0"/>
          <w:numId w:val="2"/>
        </w:numPr>
      </w:pPr>
      <w:r w:rsidRPr="00053EAE">
        <w:t>Witnessed seizure</w:t>
      </w:r>
      <w:del w:id="5" w:author="Mohamed Koubeissi" w:date="2016-06-13T16:16:00Z">
        <w:r w:rsidRPr="00053EAE" w:rsidDel="007A77AB">
          <w:delText>s</w:delText>
        </w:r>
      </w:del>
      <w:r w:rsidRPr="00053EAE">
        <w:t xml:space="preserve"> lasting &gt; 5 mins </w:t>
      </w:r>
      <w:ins w:id="6" w:author="Mohamed Koubeissi" w:date="2016-06-13T16:18:00Z">
        <w:r w:rsidR="007A77AB">
          <w:t xml:space="preserve">or ones with </w:t>
        </w:r>
        <w:r w:rsidR="007A77AB" w:rsidRPr="00053EAE">
          <w:t>unwitnessed onset ongoing at the time treating physician assesses the patient</w:t>
        </w:r>
      </w:ins>
    </w:p>
    <w:p w14:paraId="3FB16357" w14:textId="77777777" w:rsidR="00053EAE" w:rsidRPr="00053EAE" w:rsidRDefault="00053EAE" w:rsidP="009D6441">
      <w:pPr>
        <w:pStyle w:val="ListParagraph"/>
        <w:numPr>
          <w:ilvl w:val="0"/>
          <w:numId w:val="2"/>
        </w:numPr>
      </w:pPr>
      <w:r w:rsidRPr="00053EAE">
        <w:t xml:space="preserve">2 seizures </w:t>
      </w:r>
      <w:ins w:id="7" w:author="Mohamed Koubeissi" w:date="2016-06-13T16:17:00Z">
        <w:r w:rsidR="007A77AB">
          <w:t xml:space="preserve">occurring over &gt;5 min </w:t>
        </w:r>
      </w:ins>
      <w:r w:rsidRPr="00053EAE">
        <w:t xml:space="preserve">without </w:t>
      </w:r>
      <w:del w:id="8" w:author="Mohamed Koubeissi" w:date="2016-06-13T16:17:00Z">
        <w:r w:rsidRPr="00053EAE" w:rsidDel="007A77AB">
          <w:delText>a return</w:delText>
        </w:r>
      </w:del>
      <w:ins w:id="9" w:author="Mohamed Koubeissi" w:date="2016-06-13T16:17:00Z">
        <w:r w:rsidR="007A77AB">
          <w:t xml:space="preserve">intervening recovery of </w:t>
        </w:r>
      </w:ins>
      <w:del w:id="10" w:author="Mohamed Koubeissi" w:date="2016-06-13T16:17:00Z">
        <w:r w:rsidRPr="00053EAE" w:rsidDel="007A77AB">
          <w:delText xml:space="preserve"> to </w:delText>
        </w:r>
      </w:del>
      <w:r w:rsidRPr="00053EAE">
        <w:t xml:space="preserve">baseline mental status </w:t>
      </w:r>
    </w:p>
    <w:p w14:paraId="133CDAE6" w14:textId="77777777" w:rsidR="00053EAE" w:rsidRDefault="00053EAE">
      <w:pPr>
        <w:pStyle w:val="ListParagraph"/>
        <w:pPrChange w:id="11" w:author="Mohamed Koubeissi" w:date="2016-06-13T16:18:00Z">
          <w:pPr>
            <w:pStyle w:val="ListParagraph"/>
            <w:numPr>
              <w:numId w:val="2"/>
            </w:numPr>
            <w:ind w:hanging="360"/>
          </w:pPr>
        </w:pPrChange>
      </w:pPr>
      <w:del w:id="12" w:author="Mohamed Koubeissi" w:date="2016-06-13T16:18:00Z">
        <w:r w:rsidRPr="00053EAE" w:rsidDel="007A77AB">
          <w:delText>Seizures with unwitnessed onset ongoing at the time treating physician assesses the patient</w:delText>
        </w:r>
      </w:del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7470"/>
      </w:tblGrid>
      <w:tr w:rsidR="00053EAE" w14:paraId="38C6710B" w14:textId="77777777" w:rsidTr="009D6441">
        <w:trPr>
          <w:trHeight w:val="332"/>
        </w:trPr>
        <w:tc>
          <w:tcPr>
            <w:tcW w:w="2065" w:type="dxa"/>
          </w:tcPr>
          <w:p w14:paraId="20A65850" w14:textId="77777777" w:rsidR="00053EAE" w:rsidRDefault="00053EAE">
            <w:r>
              <w:t xml:space="preserve">0-5 mins </w:t>
            </w:r>
          </w:p>
        </w:tc>
        <w:tc>
          <w:tcPr>
            <w:tcW w:w="7470" w:type="dxa"/>
          </w:tcPr>
          <w:p w14:paraId="2896B5BA" w14:textId="77777777" w:rsidR="00053EAE" w:rsidRDefault="00053EAE" w:rsidP="00053EAE">
            <w:r w:rsidRPr="00053EAE">
              <w:t>Supplemental O2, ABCs, IV access​</w:t>
            </w:r>
            <w:r w:rsidR="000A585A">
              <w:t>, EKG</w:t>
            </w:r>
            <w:r w:rsidR="00A67299">
              <w:t>, VS</w:t>
            </w:r>
          </w:p>
        </w:tc>
      </w:tr>
      <w:tr w:rsidR="00A67299" w14:paraId="35F77E4E" w14:textId="77777777" w:rsidTr="009D6441">
        <w:trPr>
          <w:trHeight w:val="242"/>
        </w:trPr>
        <w:tc>
          <w:tcPr>
            <w:tcW w:w="2065" w:type="dxa"/>
            <w:vMerge w:val="restart"/>
          </w:tcPr>
          <w:p w14:paraId="2FEB8FFC" w14:textId="77777777" w:rsidR="00A67299" w:rsidRDefault="00A67299"/>
        </w:tc>
        <w:tc>
          <w:tcPr>
            <w:tcW w:w="7470" w:type="dxa"/>
          </w:tcPr>
          <w:p w14:paraId="7AFF79FB" w14:textId="77777777" w:rsidR="00A67299" w:rsidRPr="00053EAE" w:rsidRDefault="00A67299" w:rsidP="00053EAE">
            <w:r w:rsidRPr="00A67299">
              <w:t xml:space="preserve">Comprehensive metabolic panel, CBC, </w:t>
            </w:r>
            <w:ins w:id="13" w:author="Mohamed Koubeissi" w:date="2016-06-13T16:19:00Z">
              <w:r w:rsidR="007A77AB">
                <w:t>Anti-Seizure Medication</w:t>
              </w:r>
              <w:r w:rsidR="007A77AB" w:rsidRPr="00A67299">
                <w:t xml:space="preserve"> </w:t>
              </w:r>
              <w:r w:rsidR="007A77AB">
                <w:t>(</w:t>
              </w:r>
            </w:ins>
            <w:r w:rsidRPr="00A67299">
              <w:t>ASM</w:t>
            </w:r>
            <w:ins w:id="14" w:author="Mohamed Koubeissi" w:date="2016-06-13T16:19:00Z">
              <w:r w:rsidR="007A77AB">
                <w:t>)</w:t>
              </w:r>
            </w:ins>
            <w:r w:rsidRPr="00A67299">
              <w:t xml:space="preserve"> levels, tox screen, hCG, troponins</w:t>
            </w:r>
          </w:p>
        </w:tc>
      </w:tr>
      <w:tr w:rsidR="00A67299" w14:paraId="145BE33C" w14:textId="77777777" w:rsidTr="009D6441">
        <w:trPr>
          <w:trHeight w:val="323"/>
        </w:trPr>
        <w:tc>
          <w:tcPr>
            <w:tcW w:w="2065" w:type="dxa"/>
            <w:vMerge/>
          </w:tcPr>
          <w:p w14:paraId="72B5545E" w14:textId="77777777" w:rsidR="00A67299" w:rsidRDefault="00A67299"/>
        </w:tc>
        <w:tc>
          <w:tcPr>
            <w:tcW w:w="7470" w:type="dxa"/>
          </w:tcPr>
          <w:p w14:paraId="317298C7" w14:textId="77777777" w:rsidR="00A67299" w:rsidRPr="00A67299" w:rsidRDefault="00A67299" w:rsidP="00053EAE">
            <w:r w:rsidRPr="00A67299">
              <w:t>Consider thiamine 100 mg IV+ 50 mL D50 blood glucose (if applicable)</w:t>
            </w:r>
          </w:p>
        </w:tc>
      </w:tr>
      <w:tr w:rsidR="00A67299" w14:paraId="4D6AB128" w14:textId="77777777" w:rsidTr="009D6441">
        <w:trPr>
          <w:trHeight w:val="805"/>
        </w:trPr>
        <w:tc>
          <w:tcPr>
            <w:tcW w:w="2065" w:type="dxa"/>
            <w:vMerge/>
          </w:tcPr>
          <w:p w14:paraId="24293F94" w14:textId="77777777" w:rsidR="00A67299" w:rsidRDefault="00A67299"/>
        </w:tc>
        <w:tc>
          <w:tcPr>
            <w:tcW w:w="7470" w:type="dxa"/>
          </w:tcPr>
          <w:p w14:paraId="5D78CEE1" w14:textId="77777777" w:rsidR="00A67299" w:rsidRDefault="00A67299" w:rsidP="00A67299">
            <w:r>
              <w:t xml:space="preserve">Emergent initial therapy </w:t>
            </w:r>
          </w:p>
          <w:p w14:paraId="7EA57DD4" w14:textId="77777777" w:rsidR="00A67299" w:rsidRDefault="007E11F3" w:rsidP="00A67299">
            <w:r>
              <w:t xml:space="preserve"> - </w:t>
            </w:r>
            <w:r w:rsidR="00A67299">
              <w:t>IV lorazepam 0.1 mg/kg, OR</w:t>
            </w:r>
          </w:p>
          <w:p w14:paraId="2DD92407" w14:textId="77777777" w:rsidR="00A67299" w:rsidRDefault="007E11F3" w:rsidP="00A67299">
            <w:r>
              <w:t xml:space="preserve"> - </w:t>
            </w:r>
            <w:r w:rsidR="00A67299">
              <w:t>IM or IV midazolam 0.15 mg/Kg</w:t>
            </w:r>
          </w:p>
          <w:p w14:paraId="7E47FDAD" w14:textId="77777777" w:rsidR="00A67299" w:rsidRDefault="00A67299" w:rsidP="00A67299">
            <w:r>
              <w:t>AND</w:t>
            </w:r>
          </w:p>
          <w:p w14:paraId="2ADBCD96" w14:textId="77777777" w:rsidR="00A67299" w:rsidRPr="00A67299" w:rsidRDefault="00A67299">
            <w:r>
              <w:t>Order IV Anti</w:t>
            </w:r>
            <w:ins w:id="15" w:author="Mohamed Koubeissi" w:date="2016-06-13T16:19:00Z">
              <w:r w:rsidR="007A77AB">
                <w:t>-S</w:t>
              </w:r>
            </w:ins>
            <w:del w:id="16" w:author="Mohamed Koubeissi" w:date="2016-06-13T16:19:00Z">
              <w:r w:rsidDel="007A77AB">
                <w:delText>s</w:delText>
              </w:r>
            </w:del>
            <w:r>
              <w:t>eizure Medication</w:t>
            </w:r>
          </w:p>
        </w:tc>
      </w:tr>
      <w:tr w:rsidR="00053EAE" w14:paraId="1A1AA3BB" w14:textId="77777777" w:rsidTr="009D6441">
        <w:tc>
          <w:tcPr>
            <w:tcW w:w="2065" w:type="dxa"/>
          </w:tcPr>
          <w:p w14:paraId="111B382E" w14:textId="77777777" w:rsidR="00053EAE" w:rsidRDefault="00053EAE">
            <w:r>
              <w:t xml:space="preserve">5 – 15 mins </w:t>
            </w:r>
          </w:p>
        </w:tc>
        <w:tc>
          <w:tcPr>
            <w:tcW w:w="7470" w:type="dxa"/>
          </w:tcPr>
          <w:p w14:paraId="5C46FEB9" w14:textId="77777777" w:rsidR="007A77AB" w:rsidRDefault="00053EAE" w:rsidP="00053EAE">
            <w:pPr>
              <w:rPr>
                <w:ins w:id="17" w:author="Mohamed Koubeissi" w:date="2016-06-13T16:20:00Z"/>
              </w:rPr>
            </w:pPr>
            <w:r>
              <w:t>IV</w:t>
            </w:r>
            <w:r w:rsidR="000A585A">
              <w:t xml:space="preserve"> </w:t>
            </w:r>
            <w:r>
              <w:t xml:space="preserve"> Anti seizure medication</w:t>
            </w:r>
            <w:ins w:id="18" w:author="Mohamed Koubeissi" w:date="2016-06-13T16:20:00Z">
              <w:r w:rsidR="007A77AB">
                <w:t xml:space="preserve">: </w:t>
              </w:r>
            </w:ins>
          </w:p>
          <w:p w14:paraId="2AA6DA06" w14:textId="77777777" w:rsidR="00053EAE" w:rsidRDefault="00053EAE" w:rsidP="00053EAE">
            <w:del w:id="19" w:author="Mohamed Koubeissi" w:date="2016-06-13T16:20:00Z">
              <w:r w:rsidDel="007A77AB">
                <w:delText xml:space="preserve"> </w:delText>
              </w:r>
            </w:del>
          </w:p>
          <w:p w14:paraId="5E06D159" w14:textId="77777777" w:rsidR="007E11F3" w:rsidRDefault="00053EAE" w:rsidP="00053EAE">
            <w:pPr>
              <w:rPr>
                <w:ins w:id="20" w:author="Mohamed Koubeissi" w:date="2016-06-13T16:21:00Z"/>
              </w:rPr>
            </w:pPr>
            <w:del w:id="21" w:author="Mohamed Koubeissi" w:date="2016-06-13T16:20:00Z">
              <w:r w:rsidDel="007A77AB">
                <w:delText xml:space="preserve"> </w:delText>
              </w:r>
            </w:del>
            <w:r w:rsidR="007430A4">
              <w:t>1.</w:t>
            </w:r>
            <w:ins w:id="22" w:author="Mohamed Koubeissi" w:date="2016-06-13T16:19:00Z">
              <w:r w:rsidR="007A77AB">
                <w:t xml:space="preserve"> </w:t>
              </w:r>
            </w:ins>
            <w:r>
              <w:t xml:space="preserve">Levetiracetam – </w:t>
            </w:r>
            <w:del w:id="23" w:author="Mohamed Koubeissi" w:date="2016-06-13T16:20:00Z">
              <w:r w:rsidDel="007A77AB">
                <w:delText xml:space="preserve">2000 </w:delText>
              </w:r>
            </w:del>
            <w:ins w:id="24" w:author="Mohamed Koubeissi" w:date="2016-06-13T16:20:00Z">
              <w:r w:rsidR="007A77AB">
                <w:t xml:space="preserve">3000 </w:t>
              </w:r>
            </w:ins>
            <w:r>
              <w:t>mg IV load</w:t>
            </w:r>
            <w:ins w:id="25" w:author="Mohamed Koubeissi" w:date="2016-06-13T16:20:00Z">
              <w:r w:rsidR="007A77AB">
                <w:t xml:space="preserve"> (if renal function is normal, 2 g for Cr between 1 and 2, and 1 g for Cr &gt;2)</w:t>
              </w:r>
            </w:ins>
            <w:r w:rsidR="007E11F3">
              <w:t xml:space="preserve">, </w:t>
            </w:r>
            <w:del w:id="26" w:author="Mohamed Koubeissi" w:date="2016-06-13T16:21:00Z">
              <w:r w:rsidR="007E11F3" w:rsidDel="007A77AB">
                <w:delText>may repeat if needed</w:delText>
              </w:r>
            </w:del>
          </w:p>
          <w:p w14:paraId="469A33E0" w14:textId="77777777" w:rsidR="007A77AB" w:rsidRDefault="007A77AB" w:rsidP="00053EAE"/>
          <w:p w14:paraId="24C4EB79" w14:textId="77777777" w:rsidR="007E11F3" w:rsidRDefault="007E11F3" w:rsidP="00053EAE">
            <w:pPr>
              <w:rPr>
                <w:ins w:id="27" w:author="Mohamed Koubeissi" w:date="2016-06-13T16:20:00Z"/>
              </w:rPr>
            </w:pPr>
            <w:r>
              <w:t xml:space="preserve">If status/seizures is still ongoing after 5 minutes of LEV, give  </w:t>
            </w:r>
          </w:p>
          <w:p w14:paraId="318A454B" w14:textId="77777777" w:rsidR="007A77AB" w:rsidRDefault="007A77AB" w:rsidP="00053EAE"/>
          <w:p w14:paraId="20911AE6" w14:textId="77777777" w:rsidR="00053EAE" w:rsidRDefault="007430A4" w:rsidP="00053EAE">
            <w:r>
              <w:t xml:space="preserve">2. </w:t>
            </w:r>
            <w:r w:rsidR="00053EAE">
              <w:t xml:space="preserve">Lacosamide – 400 mg IV load </w:t>
            </w:r>
          </w:p>
          <w:p w14:paraId="79C1BC6C" w14:textId="77777777" w:rsidR="007430A4" w:rsidDel="007A77AB" w:rsidRDefault="007430A4" w:rsidP="00053EAE">
            <w:pPr>
              <w:rPr>
                <w:del w:id="28" w:author="Mohamed Koubeissi" w:date="2016-06-13T16:21:00Z"/>
              </w:rPr>
            </w:pPr>
            <w:del w:id="29" w:author="Mohamed Koubeissi" w:date="2016-06-13T16:21:00Z">
              <w:r w:rsidDel="007A77AB">
                <w:lastRenderedPageBreak/>
                <w:delText>(</w:delText>
              </w:r>
              <w:r w:rsidRPr="007430A4" w:rsidDel="007A77AB">
                <w:delText>*Consider using the medication the patient was already using if levels low or h/o missing dose</w:delText>
              </w:r>
              <w:r w:rsidDel="007A77AB">
                <w:delText>)</w:delText>
              </w:r>
            </w:del>
          </w:p>
          <w:p w14:paraId="18667765" w14:textId="77777777" w:rsidR="007A77AB" w:rsidRDefault="007A77AB" w:rsidP="00053EAE">
            <w:pPr>
              <w:rPr>
                <w:ins w:id="30" w:author="Mohamed Koubeissi" w:date="2016-06-13T16:21:00Z"/>
              </w:rPr>
            </w:pPr>
          </w:p>
          <w:p w14:paraId="2DFF106B" w14:textId="77777777" w:rsidR="007E11F3" w:rsidRDefault="007E11F3" w:rsidP="00053EAE">
            <w:r>
              <w:t>and</w:t>
            </w:r>
          </w:p>
          <w:p w14:paraId="2D25B196" w14:textId="77777777" w:rsidR="00053EAE" w:rsidRDefault="00053EAE" w:rsidP="00053EAE">
            <w:r>
              <w:t xml:space="preserve">Order Propofol or midalozam </w:t>
            </w:r>
          </w:p>
        </w:tc>
      </w:tr>
      <w:tr w:rsidR="00DA54C3" w14:paraId="13CA2265" w14:textId="77777777" w:rsidTr="009D6441">
        <w:tc>
          <w:tcPr>
            <w:tcW w:w="2065" w:type="dxa"/>
          </w:tcPr>
          <w:p w14:paraId="0B08076A" w14:textId="77777777" w:rsidR="00DA54C3" w:rsidRDefault="00DA54C3">
            <w:r>
              <w:lastRenderedPageBreak/>
              <w:t xml:space="preserve">15- 20 mins </w:t>
            </w:r>
          </w:p>
        </w:tc>
        <w:tc>
          <w:tcPr>
            <w:tcW w:w="7470" w:type="dxa"/>
          </w:tcPr>
          <w:p w14:paraId="4E11361D" w14:textId="77777777" w:rsidR="00DA54C3" w:rsidRDefault="00DA54C3" w:rsidP="00DA54C3">
            <w:r>
              <w:t xml:space="preserve">Secure airway </w:t>
            </w:r>
          </w:p>
          <w:p w14:paraId="0555D0C1" w14:textId="77777777" w:rsidR="00DA54C3" w:rsidRDefault="00DA54C3" w:rsidP="00DA54C3">
            <w:r>
              <w:t>Vasopressor support if needed</w:t>
            </w:r>
          </w:p>
          <w:p w14:paraId="483623E6" w14:textId="77777777" w:rsidR="00DA54C3" w:rsidRDefault="00DA54C3" w:rsidP="00DA54C3">
            <w:r>
              <w:t xml:space="preserve">Non contrast head </w:t>
            </w:r>
            <w:r w:rsidR="000A585A">
              <w:t>imaging</w:t>
            </w:r>
            <w:r>
              <w:t xml:space="preserve"> </w:t>
            </w:r>
          </w:p>
          <w:p w14:paraId="600C19B3" w14:textId="77777777" w:rsidR="00DA54C3" w:rsidRDefault="00DA54C3" w:rsidP="00DA54C3">
            <w:r>
              <w:t xml:space="preserve">Give propofol IV </w:t>
            </w:r>
            <w:r w:rsidR="000A585A">
              <w:t>OR Midalozam (</w:t>
            </w:r>
            <w:r>
              <w:t xml:space="preserve">see doses below) </w:t>
            </w:r>
          </w:p>
          <w:p w14:paraId="4B42DE7D" w14:textId="77777777" w:rsidR="00DA54C3" w:rsidRDefault="00DA54C3" w:rsidP="00DA54C3">
            <w:r>
              <w:t xml:space="preserve">Transfer patient to ICU </w:t>
            </w:r>
          </w:p>
          <w:p w14:paraId="5F5E41EB" w14:textId="77777777" w:rsidR="00DA54C3" w:rsidRDefault="00DA54C3" w:rsidP="00DA54C3">
            <w:r>
              <w:t xml:space="preserve">Order cEEG </w:t>
            </w:r>
          </w:p>
          <w:p w14:paraId="3E13AC6A" w14:textId="77777777" w:rsidR="00DA54C3" w:rsidRDefault="00DA54C3" w:rsidP="00DA54C3">
            <w:r>
              <w:t xml:space="preserve">Consult neurology </w:t>
            </w:r>
          </w:p>
        </w:tc>
      </w:tr>
      <w:tr w:rsidR="00DA54C3" w14:paraId="3BD7EBAE" w14:textId="77777777" w:rsidTr="009D6441">
        <w:tc>
          <w:tcPr>
            <w:tcW w:w="2065" w:type="dxa"/>
          </w:tcPr>
          <w:p w14:paraId="4C9645E5" w14:textId="77777777" w:rsidR="00DA54C3" w:rsidRDefault="00DA54C3">
            <w:r>
              <w:t>Ongoing SE on cEEG (refractory)</w:t>
            </w:r>
          </w:p>
        </w:tc>
        <w:tc>
          <w:tcPr>
            <w:tcW w:w="7470" w:type="dxa"/>
          </w:tcPr>
          <w:p w14:paraId="3C044DCA" w14:textId="77777777" w:rsidR="007E11F3" w:rsidRDefault="00DA54C3" w:rsidP="007E11F3">
            <w:r>
              <w:t xml:space="preserve">Maximize </w:t>
            </w:r>
            <w:r w:rsidR="007E11F3">
              <w:t>iv anesthetic</w:t>
            </w:r>
            <w:r w:rsidR="004015D9">
              <w:t>/ add ketamine to midazolam</w:t>
            </w:r>
            <w:r w:rsidR="007E11F3">
              <w:t xml:space="preserve"> </w:t>
            </w:r>
          </w:p>
          <w:p w14:paraId="0C2911EE" w14:textId="77777777" w:rsidR="007E11F3" w:rsidRDefault="007E11F3" w:rsidP="00DA54C3">
            <w:r>
              <w:t xml:space="preserve">Add third anti seizure medication – </w:t>
            </w:r>
          </w:p>
          <w:p w14:paraId="1EA19F3F" w14:textId="77777777" w:rsidR="007E11F3" w:rsidRDefault="007E11F3" w:rsidP="007E11F3">
            <w:r>
              <w:t xml:space="preserve">Valproate – 30 mg/kg IV load </w:t>
            </w:r>
          </w:p>
          <w:p w14:paraId="3966E7D0" w14:textId="77777777" w:rsidR="009D6441" w:rsidRDefault="009D6441" w:rsidP="007E11F3"/>
        </w:tc>
      </w:tr>
      <w:tr w:rsidR="00DA54C3" w14:paraId="4FA8B12C" w14:textId="77777777" w:rsidTr="00D7333A">
        <w:trPr>
          <w:trHeight w:val="710"/>
        </w:trPr>
        <w:tc>
          <w:tcPr>
            <w:tcW w:w="2065" w:type="dxa"/>
          </w:tcPr>
          <w:p w14:paraId="6579593C" w14:textId="77777777" w:rsidR="00DA54C3" w:rsidRDefault="00DA54C3">
            <w:r>
              <w:t xml:space="preserve">Ongoing SE (super-refractory </w:t>
            </w:r>
          </w:p>
        </w:tc>
        <w:tc>
          <w:tcPr>
            <w:tcW w:w="7470" w:type="dxa"/>
          </w:tcPr>
          <w:p w14:paraId="7B6149A1" w14:textId="77777777" w:rsidR="00D7333A" w:rsidRPr="00D7333A" w:rsidRDefault="007430A4" w:rsidP="00D7333A">
            <w:r>
              <w:t xml:space="preserve"> </w:t>
            </w:r>
            <w:r w:rsidR="00D7333A" w:rsidRPr="00D7333A">
              <w:t>If seizures still persists despite 2 anesthetics and 3 anti-seizure medications</w:t>
            </w:r>
          </w:p>
          <w:p w14:paraId="5E52A8D6" w14:textId="77777777" w:rsidR="00D7333A" w:rsidRPr="00D7333A" w:rsidRDefault="00D7333A" w:rsidP="00D7333A">
            <w:r w:rsidRPr="00D7333A">
              <w:t xml:space="preserve">Switch to pentobarbital </w:t>
            </w:r>
          </w:p>
          <w:p w14:paraId="2424039E" w14:textId="77777777" w:rsidR="00D7333A" w:rsidRPr="00D7333A" w:rsidRDefault="00D7333A" w:rsidP="00D7333A">
            <w:r w:rsidRPr="00D7333A">
              <w:t>Add 4</w:t>
            </w:r>
            <w:r w:rsidRPr="00D7333A">
              <w:rPr>
                <w:vertAlign w:val="superscript"/>
              </w:rPr>
              <w:t>th</w:t>
            </w:r>
            <w:r w:rsidRPr="00D7333A">
              <w:t xml:space="preserve"> ASM </w:t>
            </w:r>
          </w:p>
          <w:p w14:paraId="14AB9121" w14:textId="77777777" w:rsidR="00D7333A" w:rsidRPr="00D7333A" w:rsidRDefault="00D7333A" w:rsidP="00D7333A">
            <w:r w:rsidRPr="00D7333A">
              <w:t>fosphentoin</w:t>
            </w:r>
          </w:p>
          <w:p w14:paraId="14EB5278" w14:textId="77777777" w:rsidR="00D7333A" w:rsidRPr="00D7333A" w:rsidRDefault="00D7333A" w:rsidP="00D7333A">
            <w:r w:rsidRPr="00D7333A">
              <w:t>Phenobarbital *failure to wean pentobarb</w:t>
            </w:r>
          </w:p>
          <w:p w14:paraId="22C770E8" w14:textId="77777777" w:rsidR="00D7333A" w:rsidRPr="00D7333A" w:rsidRDefault="00D7333A" w:rsidP="00D7333A">
            <w:r w:rsidRPr="00D7333A">
              <w:t xml:space="preserve">Clobazam </w:t>
            </w:r>
          </w:p>
          <w:p w14:paraId="5843274E" w14:textId="77777777" w:rsidR="00D7333A" w:rsidRPr="00D7333A" w:rsidRDefault="00D7333A" w:rsidP="00D7333A">
            <w:r w:rsidRPr="00D7333A">
              <w:t xml:space="preserve">Topamax </w:t>
            </w:r>
          </w:p>
          <w:p w14:paraId="2347CFED" w14:textId="77777777" w:rsidR="007E11F3" w:rsidRDefault="00D7333A" w:rsidP="00D7333A">
            <w:r w:rsidRPr="00D7333A">
              <w:t>** Consider alternative therapy  -  ketogenic diet or immune therapy ( to be recommended by epilepsy)</w:t>
            </w:r>
          </w:p>
          <w:p w14:paraId="150082DA" w14:textId="77777777" w:rsidR="00D7333A" w:rsidRDefault="00D7333A" w:rsidP="00D7333A"/>
        </w:tc>
      </w:tr>
    </w:tbl>
    <w:p w14:paraId="15A1C5DF" w14:textId="77777777" w:rsidR="00A67299" w:rsidRDefault="00A67299" w:rsidP="007E11F3"/>
    <w:p w14:paraId="7A30AA2A" w14:textId="77777777" w:rsidR="007430A4" w:rsidRPr="000A585A" w:rsidRDefault="000A585A" w:rsidP="00A67299">
      <w:pPr>
        <w:ind w:left="2160" w:firstLine="720"/>
        <w:rPr>
          <w:sz w:val="24"/>
          <w:szCs w:val="24"/>
          <w:u w:val="single"/>
        </w:rPr>
      </w:pPr>
      <w:r w:rsidRPr="000A585A">
        <w:rPr>
          <w:sz w:val="24"/>
          <w:szCs w:val="24"/>
          <w:u w:val="single"/>
        </w:rPr>
        <w:t>S</w:t>
      </w:r>
      <w:r w:rsidR="007430A4" w:rsidRPr="000A585A">
        <w:rPr>
          <w:sz w:val="24"/>
          <w:szCs w:val="24"/>
          <w:u w:val="single"/>
        </w:rPr>
        <w:t xml:space="preserve">tatus resolved on cEEG </w:t>
      </w:r>
    </w:p>
    <w:p w14:paraId="37FD0944" w14:textId="77777777" w:rsidR="007430A4" w:rsidRDefault="007430A4">
      <w:r>
        <w:t xml:space="preserve">Maintain seizure </w:t>
      </w:r>
      <w:r w:rsidR="000A585A">
        <w:t>freedom</w:t>
      </w:r>
      <w:r>
        <w:t xml:space="preserve"> for 24 – 48 hours followed by slow wean of cIV medications </w:t>
      </w:r>
    </w:p>
    <w:p w14:paraId="015940DC" w14:textId="77777777" w:rsidR="007430A4" w:rsidRPr="00D7333A" w:rsidRDefault="007430A4" w:rsidP="00B74EEA">
      <w:pPr>
        <w:ind w:left="2160" w:firstLine="720"/>
        <w:rPr>
          <w:u w:val="single"/>
        </w:rPr>
      </w:pPr>
      <w:r w:rsidRPr="00D7333A">
        <w:rPr>
          <w:u w:val="single"/>
        </w:rPr>
        <w:t xml:space="preserve">Weaning protocol </w:t>
      </w:r>
    </w:p>
    <w:p w14:paraId="5819F284" w14:textId="77777777" w:rsidR="007430A4" w:rsidRDefault="007430A4" w:rsidP="007430A4">
      <w:r>
        <w:t>Midazolam: over 6-12 hr​</w:t>
      </w:r>
    </w:p>
    <w:p w14:paraId="76798D70" w14:textId="77777777" w:rsidR="007430A4" w:rsidRDefault="007430A4" w:rsidP="007430A4">
      <w:r>
        <w:t>Propofol : over 12-24 hr​</w:t>
      </w:r>
    </w:p>
    <w:p w14:paraId="3034050A" w14:textId="77777777" w:rsidR="007430A4" w:rsidRDefault="007430A4" w:rsidP="007430A4">
      <w:r>
        <w:lastRenderedPageBreak/>
        <w:t>Pentobarbital : over 12-24 hr or stop the cIV</w:t>
      </w:r>
    </w:p>
    <w:p w14:paraId="56B21424" w14:textId="77777777" w:rsidR="007430A4" w:rsidRDefault="007430A4" w:rsidP="007430A4">
      <w:r>
        <w:t>Ketamine: wean over 12 hours prior to starting midazolam wean</w:t>
      </w:r>
    </w:p>
    <w:p w14:paraId="08BB9C2C" w14:textId="77777777" w:rsidR="00B74EEA" w:rsidRPr="000A585A" w:rsidRDefault="00B74EEA" w:rsidP="00B74EEA">
      <w:pPr>
        <w:ind w:left="2160" w:firstLine="720"/>
        <w:rPr>
          <w:sz w:val="24"/>
          <w:szCs w:val="24"/>
          <w:u w:val="single"/>
        </w:rPr>
      </w:pPr>
      <w:r w:rsidRPr="000A585A">
        <w:rPr>
          <w:sz w:val="24"/>
          <w:szCs w:val="24"/>
          <w:u w:val="single"/>
        </w:rPr>
        <w:t>Failure to wean</w:t>
      </w:r>
    </w:p>
    <w:p w14:paraId="2062F776" w14:textId="77777777" w:rsidR="007430A4" w:rsidRDefault="00B74EEA" w:rsidP="007430A4">
      <w:r>
        <w:t>(</w:t>
      </w:r>
      <w:r w:rsidR="007430A4">
        <w:t>Fran</w:t>
      </w:r>
      <w:r>
        <w:t>k clinical seizures resume Or ​c</w:t>
      </w:r>
      <w:r w:rsidR="007430A4">
        <w:t>ontinuous or frequent electrographic seizure resume (&gt;1 sz/hr)</w:t>
      </w:r>
      <w:r>
        <w:t xml:space="preserve">) . </w:t>
      </w:r>
    </w:p>
    <w:p w14:paraId="0FBC3B8B" w14:textId="77777777" w:rsidR="00B74EEA" w:rsidRDefault="00B74EEA" w:rsidP="007430A4">
      <w:r>
        <w:t>Immediate resume prior cIV at prior dose</w:t>
      </w:r>
    </w:p>
    <w:p w14:paraId="4344F686" w14:textId="77777777" w:rsidR="00B74EEA" w:rsidRPr="000A585A" w:rsidRDefault="00B74EEA" w:rsidP="000A585A">
      <w:pPr>
        <w:ind w:left="2160" w:firstLine="720"/>
        <w:rPr>
          <w:sz w:val="24"/>
          <w:szCs w:val="24"/>
          <w:u w:val="single"/>
        </w:rPr>
      </w:pPr>
      <w:r w:rsidRPr="000A585A">
        <w:rPr>
          <w:sz w:val="24"/>
          <w:szCs w:val="24"/>
          <w:u w:val="single"/>
        </w:rPr>
        <w:t xml:space="preserve">AED dosing </w:t>
      </w:r>
    </w:p>
    <w:p w14:paraId="47B240E8" w14:textId="77777777" w:rsidR="00B74EEA" w:rsidRDefault="00B74EEA" w:rsidP="00B74EEA">
      <w:r>
        <w:t xml:space="preserve"> </w:t>
      </w:r>
      <w:r w:rsidRPr="000A585A">
        <w:rPr>
          <w:b/>
        </w:rPr>
        <w:t>Levetiracetam</w:t>
      </w:r>
      <w:r w:rsidR="00A67299">
        <w:t xml:space="preserve"> : </w:t>
      </w:r>
      <w:r>
        <w:t>2000 mg IV load</w:t>
      </w:r>
      <w:r w:rsidR="00A67299">
        <w:t xml:space="preserve">, may repeat if necessary </w:t>
      </w:r>
      <w:r>
        <w:t xml:space="preserve"> (followed by 1.5 g IV BID)​</w:t>
      </w:r>
    </w:p>
    <w:p w14:paraId="1C70D009" w14:textId="77777777" w:rsidR="00B74EEA" w:rsidRDefault="00B74EEA" w:rsidP="00B74EEA">
      <w:r w:rsidRPr="000A585A">
        <w:rPr>
          <w:b/>
        </w:rPr>
        <w:t xml:space="preserve"> Lacosamide</w:t>
      </w:r>
      <w:r w:rsidR="00A67299">
        <w:t xml:space="preserve"> :</w:t>
      </w:r>
      <w:r>
        <w:t>400 mg IV load (followed by 200 mg IV BID)​</w:t>
      </w:r>
    </w:p>
    <w:p w14:paraId="2EE9B540" w14:textId="77777777" w:rsidR="00B74EEA" w:rsidRDefault="00B74EEA" w:rsidP="00B74EEA">
      <w:r w:rsidRPr="000A585A">
        <w:rPr>
          <w:b/>
        </w:rPr>
        <w:t xml:space="preserve"> Valproate</w:t>
      </w:r>
      <w:r w:rsidR="00A67299">
        <w:t xml:space="preserve"> :</w:t>
      </w:r>
      <w:r>
        <w:t xml:space="preserve">30 mg/kg IV load over 10 mins (followed by 15 mg/Kg IV BID)​ </w:t>
      </w:r>
    </w:p>
    <w:p w14:paraId="56DB12C5" w14:textId="77777777" w:rsidR="00A67299" w:rsidRDefault="00B74EEA" w:rsidP="00B74EEA">
      <w:r>
        <w:t xml:space="preserve">Level – 80 – 100 </w:t>
      </w:r>
      <w:r w:rsidR="000A585A">
        <w:t>m</w:t>
      </w:r>
      <w:r>
        <w:t>g/ml</w:t>
      </w:r>
    </w:p>
    <w:p w14:paraId="2D6BE416" w14:textId="77777777" w:rsidR="00B74EEA" w:rsidRDefault="00B74EEA" w:rsidP="00B74EEA">
      <w:r>
        <w:t xml:space="preserve"> </w:t>
      </w:r>
      <w:r w:rsidR="007E11F3">
        <w:rPr>
          <w:b/>
        </w:rPr>
        <w:t>Fos</w:t>
      </w:r>
      <w:r w:rsidRPr="000A585A">
        <w:rPr>
          <w:b/>
        </w:rPr>
        <w:t>henytoin</w:t>
      </w:r>
      <w:r w:rsidR="00A67299">
        <w:t xml:space="preserve"> :</w:t>
      </w:r>
      <w:r>
        <w:t>20 mg/kg IV load up to 50 mg/min</w:t>
      </w:r>
    </w:p>
    <w:p w14:paraId="1F19F5A3" w14:textId="77777777" w:rsidR="00B74EEA" w:rsidRDefault="00B74EEA" w:rsidP="00B74EEA">
      <w:r>
        <w:t>Maintainence : 5 mg/mg in 3 divided doses every 8 hours</w:t>
      </w:r>
    </w:p>
    <w:p w14:paraId="41F1394B" w14:textId="77777777" w:rsidR="00A67299" w:rsidRDefault="00B74EEA" w:rsidP="00B74EEA">
      <w:r>
        <w:t>Level :15-20 mcg/ml</w:t>
      </w:r>
    </w:p>
    <w:p w14:paraId="5E2FCC3C" w14:textId="77777777" w:rsidR="000A585A" w:rsidRDefault="00B74EEA" w:rsidP="00B74EEA">
      <w:r w:rsidRPr="000A585A">
        <w:rPr>
          <w:b/>
        </w:rPr>
        <w:lastRenderedPageBreak/>
        <w:t>Topiramate</w:t>
      </w:r>
      <w:r w:rsidR="00A67299">
        <w:t xml:space="preserve"> :</w:t>
      </w:r>
      <w:r w:rsidR="007E11F3">
        <w:t>no load , 200-400  mg pNG</w:t>
      </w:r>
      <w:r>
        <w:t xml:space="preserve"> q12 h​, </w:t>
      </w:r>
    </w:p>
    <w:p w14:paraId="6ABAF967" w14:textId="77777777" w:rsidR="00A67299" w:rsidRDefault="000A585A" w:rsidP="00B74EEA">
      <w:r>
        <w:t xml:space="preserve">Level : 20 – 20 mcg/ml, </w:t>
      </w:r>
      <w:r w:rsidR="00B74EEA">
        <w:t>watch HCO3</w:t>
      </w:r>
    </w:p>
    <w:p w14:paraId="21FEDBEE" w14:textId="77777777" w:rsidR="00B74EEA" w:rsidRDefault="00B74EEA" w:rsidP="00B74EEA">
      <w:r w:rsidRPr="000A585A">
        <w:rPr>
          <w:b/>
        </w:rPr>
        <w:t>Phenobarbital</w:t>
      </w:r>
      <w:r>
        <w:t xml:space="preserve"> ​</w:t>
      </w:r>
      <w:r w:rsidR="00A67299">
        <w:t>:</w:t>
      </w:r>
      <w:r w:rsidR="000A585A">
        <w:t>*consider if failure to wean pentobarbital</w:t>
      </w:r>
    </w:p>
    <w:p w14:paraId="4948086F" w14:textId="77777777" w:rsidR="00B74EEA" w:rsidRDefault="00B74EEA" w:rsidP="00B74EEA">
      <w:r>
        <w:t>Load 15-20 mg/kg​</w:t>
      </w:r>
    </w:p>
    <w:p w14:paraId="6B787565" w14:textId="77777777" w:rsidR="00B74EEA" w:rsidRDefault="00B74EEA" w:rsidP="00B74EEA">
      <w:r>
        <w:t>Maintainence :1-4 mg/kg/d PO/IV div q6 or q8h​</w:t>
      </w:r>
    </w:p>
    <w:p w14:paraId="073C9330" w14:textId="77777777" w:rsidR="00A67299" w:rsidRDefault="000A585A" w:rsidP="00B74EEA">
      <w:r>
        <w:t>Level – 30 – 50 mcg/ml</w:t>
      </w:r>
    </w:p>
    <w:p w14:paraId="39E756B4" w14:textId="77777777" w:rsidR="00B74EEA" w:rsidRDefault="00B74EEA" w:rsidP="00B74EEA">
      <w:r w:rsidRPr="000A585A">
        <w:rPr>
          <w:b/>
        </w:rPr>
        <w:t xml:space="preserve">Clobazam </w:t>
      </w:r>
      <w:r w:rsidR="00A67299">
        <w:t>:</w:t>
      </w:r>
      <w:r w:rsidR="007E11F3">
        <w:t xml:space="preserve"> </w:t>
      </w:r>
      <w:r>
        <w:t>No load, 20 mg q12h</w:t>
      </w:r>
      <w:r w:rsidR="007E11F3">
        <w:t xml:space="preserve"> pNG</w:t>
      </w:r>
    </w:p>
    <w:p w14:paraId="7AF60F0E" w14:textId="77777777" w:rsidR="00A67299" w:rsidRDefault="00B74EEA" w:rsidP="00B74EEA">
      <w:r>
        <w:t>cIV dosing ​</w:t>
      </w:r>
    </w:p>
    <w:p w14:paraId="4CAC79DB" w14:textId="77777777" w:rsidR="00B74EEA" w:rsidRPr="00A67299" w:rsidRDefault="00A67299" w:rsidP="00B74EEA">
      <w:pPr>
        <w:rPr>
          <w:b/>
        </w:rPr>
      </w:pPr>
      <w:r>
        <w:rPr>
          <w:b/>
        </w:rPr>
        <w:t>Propofol :</w:t>
      </w:r>
      <w:r w:rsidR="007E11F3">
        <w:rPr>
          <w:b/>
        </w:rPr>
        <w:t xml:space="preserve"> </w:t>
      </w:r>
      <w:r w:rsidR="00B74EEA">
        <w:t>Load -  1-2 mg/kg over 3-5 min; repeat every 5 mins until clinical seizures have resolved (max 10mg/kg)​</w:t>
      </w:r>
    </w:p>
    <w:p w14:paraId="0FCBA472" w14:textId="77777777" w:rsidR="00B74EEA" w:rsidRDefault="00B74EEA" w:rsidP="00B74EEA">
      <w:r>
        <w:t>Initial cIV rate – 20 mcg/kg/min;increase by 10mcg/kg/min after each bolus ​</w:t>
      </w:r>
    </w:p>
    <w:p w14:paraId="127073BF" w14:textId="77777777" w:rsidR="00A67299" w:rsidRDefault="00B74EEA" w:rsidP="00B74EEA">
      <w:r>
        <w:t>cIV range 10 – 80 mcg/kg/min​</w:t>
      </w:r>
    </w:p>
    <w:p w14:paraId="7F15210D" w14:textId="77777777" w:rsidR="00B74EEA" w:rsidRPr="00A67299" w:rsidRDefault="000A585A" w:rsidP="00B74EEA">
      <w:pPr>
        <w:rPr>
          <w:b/>
        </w:rPr>
      </w:pPr>
      <w:r w:rsidRPr="000A585A">
        <w:rPr>
          <w:b/>
        </w:rPr>
        <w:t>Midazolam</w:t>
      </w:r>
      <w:r w:rsidR="00A67299">
        <w:rPr>
          <w:b/>
        </w:rPr>
        <w:t>:</w:t>
      </w:r>
      <w:r w:rsidR="00B74EEA">
        <w:t>Load : 0.2 mg/kg; repeat every 5 mins until clinical seizures resolve (max 1mg/kg)​</w:t>
      </w:r>
    </w:p>
    <w:p w14:paraId="68A1F88A" w14:textId="77777777" w:rsidR="00B74EEA" w:rsidRDefault="00B74EEA" w:rsidP="00B74EEA">
      <w:r>
        <w:t>Initial cIV rate : 0.2 mg/kg/hr; incrase by 0.2 mg/kg after each bolus ​</w:t>
      </w:r>
    </w:p>
    <w:p w14:paraId="28C8BA0C" w14:textId="77777777" w:rsidR="00A67299" w:rsidRDefault="00B74EEA" w:rsidP="00B74EEA">
      <w:r>
        <w:t>cIV range : 0.2-2 mg/kg/hr</w:t>
      </w:r>
    </w:p>
    <w:p w14:paraId="37963820" w14:textId="77777777" w:rsidR="00B74EEA" w:rsidRPr="00A67299" w:rsidRDefault="00A67299" w:rsidP="00B74EEA">
      <w:pPr>
        <w:rPr>
          <w:b/>
        </w:rPr>
      </w:pPr>
      <w:r>
        <w:rPr>
          <w:b/>
        </w:rPr>
        <w:lastRenderedPageBreak/>
        <w:t xml:space="preserve">Pentobarbital: </w:t>
      </w:r>
      <w:r w:rsidR="00B74EEA">
        <w:t xml:space="preserve">Load : 5mg/kg upto 50 mg/min: repeat as needed until cEEG </w:t>
      </w:r>
      <w:r w:rsidR="000A585A">
        <w:t xml:space="preserve">shows </w:t>
      </w:r>
      <w:r w:rsidR="00B74EEA">
        <w:t>bursts suppression</w:t>
      </w:r>
    </w:p>
    <w:p w14:paraId="18F3EE55" w14:textId="77777777" w:rsidR="00B74EEA" w:rsidRDefault="00B74EEA" w:rsidP="00B74EEA">
      <w:r>
        <w:t>Initial cIV rate : 0.5 mg/kg/hr ​</w:t>
      </w:r>
    </w:p>
    <w:p w14:paraId="610AEA06" w14:textId="77777777" w:rsidR="00B74EEA" w:rsidRDefault="00B74EEA" w:rsidP="00B74EEA">
      <w:r>
        <w:t>CIV range : 0.5-10 mg/kg/hr</w:t>
      </w:r>
    </w:p>
    <w:p w14:paraId="7AC0DC64" w14:textId="77777777" w:rsidR="00B74EEA" w:rsidRPr="00A67299" w:rsidRDefault="00A67299" w:rsidP="00B74EEA">
      <w:pPr>
        <w:rPr>
          <w:b/>
        </w:rPr>
      </w:pPr>
      <w:r>
        <w:rPr>
          <w:b/>
        </w:rPr>
        <w:t xml:space="preserve">Ketamine: </w:t>
      </w:r>
      <w:r w:rsidR="00B74EEA">
        <w:t>Load 1 mg/kg as Bolus;</w:t>
      </w:r>
      <w:r w:rsidR="004015D9">
        <w:t xml:space="preserve"> </w:t>
      </w:r>
      <w:r w:rsidR="00B74EEA">
        <w:t>repeat every 5 minutes as needed</w:t>
      </w:r>
    </w:p>
    <w:p w14:paraId="53D3DDF7" w14:textId="77777777" w:rsidR="00B74EEA" w:rsidRDefault="00B74EEA" w:rsidP="00B74EEA">
      <w:r>
        <w:t>Initial cIV rate 5 mcg/min</w:t>
      </w:r>
    </w:p>
    <w:p w14:paraId="01F72D78" w14:textId="77777777" w:rsidR="00B74EEA" w:rsidDel="007A77AB" w:rsidRDefault="00B74EEA" w:rsidP="00B74EEA">
      <w:pPr>
        <w:rPr>
          <w:del w:id="31" w:author="Mohamed Koubeissi" w:date="2016-06-13T16:22:00Z"/>
        </w:rPr>
      </w:pPr>
      <w:r>
        <w:t>cIv range 5-100 mcg/min</w:t>
      </w:r>
    </w:p>
    <w:p w14:paraId="0297F4D1" w14:textId="77777777" w:rsidR="007A77AB" w:rsidRDefault="007A77AB" w:rsidP="00B74EEA">
      <w:ins w:id="32" w:author="Mohamed Koubeissi" w:date="2016-06-13T16:18:00Z">
        <w:r>
          <w:t xml:space="preserve"> </w:t>
        </w:r>
      </w:ins>
    </w:p>
    <w:sectPr w:rsidR="007A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513A9"/>
    <w:multiLevelType w:val="hybridMultilevel"/>
    <w:tmpl w:val="0362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B2F2D"/>
    <w:multiLevelType w:val="hybridMultilevel"/>
    <w:tmpl w:val="A020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42F40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AE"/>
    <w:rsid w:val="00005483"/>
    <w:rsid w:val="00053EAE"/>
    <w:rsid w:val="000A585A"/>
    <w:rsid w:val="000F51A6"/>
    <w:rsid w:val="0014277D"/>
    <w:rsid w:val="00146221"/>
    <w:rsid w:val="00224D54"/>
    <w:rsid w:val="00343A88"/>
    <w:rsid w:val="00384AF8"/>
    <w:rsid w:val="003E74C3"/>
    <w:rsid w:val="004015D9"/>
    <w:rsid w:val="0050702E"/>
    <w:rsid w:val="006801E5"/>
    <w:rsid w:val="007343D3"/>
    <w:rsid w:val="007430A4"/>
    <w:rsid w:val="007A05EF"/>
    <w:rsid w:val="007A77AB"/>
    <w:rsid w:val="007E11F3"/>
    <w:rsid w:val="009D6441"/>
    <w:rsid w:val="00A07489"/>
    <w:rsid w:val="00A67299"/>
    <w:rsid w:val="00AF2CA9"/>
    <w:rsid w:val="00B74EEA"/>
    <w:rsid w:val="00C9675C"/>
    <w:rsid w:val="00CD7BF4"/>
    <w:rsid w:val="00CE58B4"/>
    <w:rsid w:val="00D7333A"/>
    <w:rsid w:val="00D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5F61B"/>
  <w15:docId w15:val="{C918CF91-EEAD-41A2-B7E1-205A671B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164B-1B40-4177-9669-6E7C280F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Anumeha Sharma</dc:creator>
  <cp:keywords/>
  <dc:description/>
  <cp:lastModifiedBy>MFA User</cp:lastModifiedBy>
  <cp:revision>2</cp:revision>
  <dcterms:created xsi:type="dcterms:W3CDTF">2016-07-30T18:24:00Z</dcterms:created>
  <dcterms:modified xsi:type="dcterms:W3CDTF">2016-07-30T18:24:00Z</dcterms:modified>
</cp:coreProperties>
</file>